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061801" w:rsidRDefault="00061801" w:rsidP="00061801">
      <w:pPr>
        <w:jc w:val="right"/>
        <w:rPr>
          <w:rFonts w:ascii="Arial" w:hAnsi="Arial" w:cs="Arial"/>
          <w:color w:val="595959"/>
          <w:sz w:val="24"/>
        </w:rPr>
      </w:pPr>
    </w:p>
    <w:p w:rsidR="00E707E0" w:rsidRPr="006264F4" w:rsidRDefault="004F00D0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 ГОСДУМЕ ОБСУДИЛИ БУД</w:t>
      </w:r>
      <w:r w:rsidR="00ED2ED6">
        <w:rPr>
          <w:rFonts w:ascii="Arial" w:hAnsi="Arial" w:cs="Arial"/>
          <w:b/>
          <w:sz w:val="48"/>
        </w:rPr>
        <w:t>УЩУЮ ЦИФРОВУЮ ПЕРЕПИСЬ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4F00D0" w:rsidRDefault="00727431" w:rsidP="004F00D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Как жители России </w:t>
      </w:r>
      <w:r w:rsidR="00CD5C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смогут заявить о своей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национа</w:t>
      </w:r>
      <w:r w:rsidR="00CD5C96">
        <w:rPr>
          <w:rFonts w:ascii="Arial" w:hAnsi="Arial" w:cs="Arial"/>
          <w:b/>
          <w:color w:val="525252" w:themeColor="accent3" w:themeShade="80"/>
          <w:sz w:val="24"/>
          <w:szCs w:val="24"/>
        </w:rPr>
        <w:t>льности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ходе переписи населения, какие вопросы будут задавать переписчики, как пресечь действия мошенников</w:t>
      </w:r>
      <w:r w:rsidR="00624522">
        <w:rPr>
          <w:rFonts w:ascii="Arial" w:hAnsi="Arial" w:cs="Arial"/>
          <w:b/>
          <w:color w:val="525252" w:themeColor="accent3" w:themeShade="80"/>
          <w:sz w:val="24"/>
          <w:szCs w:val="24"/>
        </w:rPr>
        <w:t>? Это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многое другое обсуждали Росстат, </w:t>
      </w:r>
      <w:r w:rsidR="00B115AA">
        <w:rPr>
          <w:rFonts w:ascii="Arial" w:hAnsi="Arial" w:cs="Arial"/>
          <w:b/>
          <w:color w:val="525252" w:themeColor="accent3" w:themeShade="80"/>
          <w:sz w:val="24"/>
          <w:szCs w:val="24"/>
        </w:rPr>
        <w:t>депутаты</w:t>
      </w:r>
      <w:r w:rsidRPr="004F00D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думы, Федеральное агентство по делам национальностей</w:t>
      </w:r>
      <w:r w:rsidR="00DD6A1F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62452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также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представители субъектов РФ</w:t>
      </w:r>
      <w:r w:rsidR="00B115AA">
        <w:rPr>
          <w:rFonts w:ascii="Arial" w:hAnsi="Arial" w:cs="Arial"/>
          <w:b/>
          <w:color w:val="525252" w:themeColor="accent3" w:themeShade="80"/>
          <w:sz w:val="24"/>
          <w:szCs w:val="24"/>
        </w:rPr>
        <w:t>, общественности и научного сообщества</w:t>
      </w:r>
      <w:r w:rsidR="00CD5C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на круглом столе, посвященном подготовке к</w:t>
      </w:r>
      <w:r w:rsidR="00694D8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D85C47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 2020 года</w:t>
      </w:r>
      <w:r w:rsidR="00624522">
        <w:rPr>
          <w:rFonts w:ascii="Arial" w:hAnsi="Arial" w:cs="Arial"/>
          <w:b/>
          <w:color w:val="525252" w:themeColor="accent3" w:themeShade="80"/>
          <w:sz w:val="24"/>
          <w:szCs w:val="24"/>
        </w:rPr>
        <w:t>, который прошел 10 февраля</w:t>
      </w:r>
      <w:r w:rsidR="00D85C47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694D8C" w:rsidRDefault="00694D8C" w:rsidP="009A16E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Всероссийская</w:t>
      </w:r>
      <w:r w:rsidR="009A16E2"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 (ВПН-2020)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которая пройдет на основной части страны в октябре, а </w:t>
      </w:r>
      <w:r w:rsidR="00624522">
        <w:rPr>
          <w:rFonts w:ascii="Arial" w:hAnsi="Arial" w:cs="Arial"/>
          <w:color w:val="525252" w:themeColor="accent3" w:themeShade="80"/>
          <w:sz w:val="24"/>
          <w:szCs w:val="24"/>
        </w:rPr>
        <w:t xml:space="preserve">в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труднодоступных районах начнется уже с 1 апреля, </w:t>
      </w:r>
      <w:r w:rsidR="00624522">
        <w:rPr>
          <w:rFonts w:ascii="Arial" w:hAnsi="Arial" w:cs="Arial"/>
          <w:color w:val="525252" w:themeColor="accent3" w:themeShade="80"/>
          <w:sz w:val="24"/>
          <w:szCs w:val="24"/>
        </w:rPr>
        <w:t xml:space="preserve">будет проводиться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принципиально новых технологических условиях</w:t>
      </w:r>
      <w:r w:rsidR="00D054F9">
        <w:rPr>
          <w:rFonts w:ascii="Arial" w:hAnsi="Arial" w:cs="Arial"/>
          <w:color w:val="525252" w:themeColor="accent3" w:themeShade="80"/>
          <w:sz w:val="24"/>
          <w:szCs w:val="24"/>
        </w:rPr>
        <w:t>. Об этом рассказал первый заместитель председателя нижней палаты парламента Иван Мельников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прошедшем в Госдуме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круглом столе </w:t>
      </w:r>
      <w:r w:rsidRPr="00694D8C">
        <w:rPr>
          <w:rFonts w:ascii="Arial" w:hAnsi="Arial" w:cs="Arial"/>
          <w:color w:val="525252" w:themeColor="accent3" w:themeShade="80"/>
          <w:sz w:val="24"/>
          <w:szCs w:val="24"/>
        </w:rPr>
        <w:t>«О подготовке к проведению Всероссийской переписи населения 2020 года: проблемы и перспективы»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 «Это будет первая в нашей стране цифровая перепись</w:t>
      </w:r>
      <w:r w:rsidR="00D054F9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внедряемый новый процесс должен быть </w:t>
      </w:r>
      <w:r w:rsidR="004E730B">
        <w:rPr>
          <w:rFonts w:ascii="Arial" w:hAnsi="Arial" w:cs="Arial"/>
          <w:color w:val="525252" w:themeColor="accent3" w:themeShade="80"/>
          <w:sz w:val="24"/>
          <w:szCs w:val="24"/>
        </w:rPr>
        <w:t>пон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>ятен обществу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», </w:t>
      </w:r>
      <w:r w:rsidR="00624522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подчеркнул он. По словам Мельникова, благодаря проведению переписных кампаний можно получить уникальные сведения о числе и структуре домохозяйств, национальном составе населения 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 xml:space="preserve">страны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 используемых языках. От итогов переписи напрямую зависит социально-демографическая политика государства на многие годы вперед. </w:t>
      </w:r>
    </w:p>
    <w:p w:rsidR="00694D8C" w:rsidRDefault="00E429F2" w:rsidP="00223D3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Вопросы, касающиеся будущей переписи, поступают из многих российских регионов, отметил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ервый заместитель</w:t>
      </w:r>
      <w:r w:rsidR="00D85C47" w:rsidRP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председателя 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>к</w:t>
      </w:r>
      <w:r w:rsidR="00D85C47" w:rsidRPr="00D85C47">
        <w:rPr>
          <w:rFonts w:ascii="Arial" w:hAnsi="Arial" w:cs="Arial"/>
          <w:color w:val="525252" w:themeColor="accent3" w:themeShade="80"/>
          <w:sz w:val="24"/>
          <w:szCs w:val="24"/>
        </w:rPr>
        <w:t>омитета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делам национальностей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льдар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>Г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ильмутдинов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«Они затрагивают цифровую составляющую переписи, вопросы национальной и языковой идентификации, а также миграционные процессы», </w:t>
      </w:r>
      <w:r w:rsidR="00624522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>рассказал он.</w:t>
      </w:r>
      <w:r w:rsid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471FC"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о время переписи действует принцип самоопределения, и каждый житель страны вправе самостоятельно определить свою национальную принадлежность</w:t>
      </w:r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B471FC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 xml:space="preserve">Это </w:t>
      </w:r>
      <w:r w:rsidR="00223D33" w:rsidRPr="00223D33">
        <w:rPr>
          <w:rFonts w:ascii="Arial" w:hAnsi="Arial" w:cs="Arial"/>
          <w:color w:val="525252" w:themeColor="accent3" w:themeShade="80"/>
          <w:sz w:val="24"/>
          <w:szCs w:val="24"/>
        </w:rPr>
        <w:t>объясняется 26-й статьей Конституции России, которая запрещает принуждать гражда</w:t>
      </w:r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>н определя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ть свою национально</w:t>
      </w:r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>сть</w:t>
      </w:r>
      <w:r w:rsidR="00B471FC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B471FC">
        <w:rPr>
          <w:rFonts w:ascii="Arial" w:hAnsi="Arial" w:cs="Arial"/>
          <w:color w:val="525252" w:themeColor="accent3" w:themeShade="80"/>
          <w:sz w:val="24"/>
          <w:szCs w:val="24"/>
        </w:rPr>
        <w:t xml:space="preserve"> —</w:t>
      </w:r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пояснил </w:t>
      </w:r>
      <w:proofErr w:type="spellStart"/>
      <w:r w:rsidR="00223D33">
        <w:rPr>
          <w:rFonts w:ascii="Arial" w:hAnsi="Arial" w:cs="Arial"/>
          <w:color w:val="525252" w:themeColor="accent3" w:themeShade="80"/>
          <w:sz w:val="24"/>
          <w:szCs w:val="24"/>
        </w:rPr>
        <w:t>Гильмутдинов</w:t>
      </w:r>
      <w:proofErr w:type="spellEnd"/>
    </w:p>
    <w:p w:rsidR="0068216B" w:rsidRDefault="00E429F2" w:rsidP="00E429F2">
      <w:pPr>
        <w:ind w:firstLine="708"/>
        <w:jc w:val="both"/>
        <w:rPr>
          <w:ins w:id="0" w:author="P31_VPN05" w:date="2020-02-12T09:17:00Z"/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заместителя руководителя Росстата Павла Смелова, </w:t>
      </w:r>
      <w:r w:rsidR="00B471FC">
        <w:rPr>
          <w:rFonts w:ascii="Arial" w:hAnsi="Arial" w:cs="Arial"/>
          <w:color w:val="525252" w:themeColor="accent3" w:themeShade="80"/>
          <w:sz w:val="24"/>
          <w:szCs w:val="24"/>
        </w:rPr>
        <w:t>новшеством</w:t>
      </w:r>
      <w:r w:rsidR="00B471FC"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станет возможность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самостоятельно заполн</w:t>
      </w:r>
      <w:r w:rsidR="00DB25D1">
        <w:rPr>
          <w:rFonts w:ascii="Arial" w:hAnsi="Arial" w:cs="Arial"/>
          <w:color w:val="525252" w:themeColor="accent3" w:themeShade="80"/>
          <w:sz w:val="24"/>
          <w:szCs w:val="24"/>
        </w:rPr>
        <w:t>ять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электронны</w:t>
      </w:r>
      <w:r w:rsidR="00DB25D1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переписны</w:t>
      </w:r>
      <w:r w:rsidR="00DB25D1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лист</w:t>
      </w:r>
      <w:r w:rsidR="00DB25D1"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портале 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Г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осуслуг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», а также в МФЦ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, г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де будут установлены стационарные переписные пункты. Кроме того, п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ереписчики будут пользоваться планшетными компьюте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рами. </w:t>
      </w:r>
    </w:p>
    <w:p w:rsidR="00E429F2" w:rsidRPr="00F80FE6" w:rsidRDefault="00DB25D1" w:rsidP="00E429F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«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>Всего во время главного статистического исследования десятилетия будут работать</w:t>
      </w:r>
      <w:r w:rsidR="00E429F2"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360</w:t>
      </w:r>
      <w:r w:rsidR="00624522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E429F2"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тысяч переписчиков, 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 xml:space="preserve">а также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будет </w:t>
      </w:r>
      <w:r w:rsidR="00E429F2" w:rsidRPr="00F80FE6">
        <w:rPr>
          <w:rFonts w:ascii="Arial" w:hAnsi="Arial" w:cs="Arial"/>
          <w:color w:val="525252" w:themeColor="accent3" w:themeShade="80"/>
          <w:sz w:val="24"/>
          <w:szCs w:val="24"/>
        </w:rPr>
        <w:t>при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>влечено 20 тысяч волонтеров, которые</w:t>
      </w:r>
      <w:r w:rsidR="00E429F2"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займутся информ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>ационно-разъяснительной работой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—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добавил он.</w:t>
      </w:r>
    </w:p>
    <w:p w:rsidR="00F80FE6" w:rsidRDefault="00624522" w:rsidP="00F80FE6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Смелов отметил, что с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 xml:space="preserve">огласно российскому законодательству </w:t>
      </w:r>
      <w:r w:rsidR="00C71F8B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 в нашей стране</w:t>
      </w:r>
      <w:r w:rsidR="00E429F2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проводятся не реже чем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раз в десятилетие. «Кроме того, ООН учитывает</w:t>
      </w:r>
      <w:r w:rsidR="00343914" w:rsidRPr="0034391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bookmarkStart w:id="1" w:name="_GoBack"/>
      <w:bookmarkEnd w:id="1"/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только данные по численности и структуре населения страны, полученные в ходе переписей»,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обратил внимание он. Поэтому переписной лист ВПН-2020 сформирован в соответствии с международными рекомендациями. «При этом есть блок вопросов, </w:t>
      </w:r>
      <w:r w:rsidR="00DB25D1">
        <w:rPr>
          <w:rFonts w:ascii="Arial" w:hAnsi="Arial" w:cs="Arial"/>
          <w:color w:val="525252" w:themeColor="accent3" w:themeShade="80"/>
          <w:sz w:val="24"/>
          <w:szCs w:val="24"/>
        </w:rPr>
        <w:t xml:space="preserve">который 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каждая страна </w:t>
      </w:r>
      <w:r w:rsidR="00DB25D1">
        <w:rPr>
          <w:rFonts w:ascii="Arial" w:hAnsi="Arial" w:cs="Arial"/>
          <w:color w:val="525252" w:themeColor="accent3" w:themeShade="80"/>
          <w:sz w:val="24"/>
          <w:szCs w:val="24"/>
        </w:rPr>
        <w:t>добавляет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 исходя из собственных целей. В российской переписи 2020 </w:t>
      </w:r>
      <w:r w:rsidR="00343914">
        <w:rPr>
          <w:rFonts w:ascii="Arial" w:hAnsi="Arial" w:cs="Arial"/>
          <w:color w:val="525252" w:themeColor="accent3" w:themeShade="80"/>
          <w:sz w:val="24"/>
          <w:szCs w:val="24"/>
        </w:rPr>
        <w:t>года — это</w:t>
      </w:r>
      <w:r w:rsidR="00C5115A">
        <w:rPr>
          <w:rFonts w:ascii="Arial" w:hAnsi="Arial" w:cs="Arial"/>
          <w:color w:val="525252" w:themeColor="accent3" w:themeShade="80"/>
          <w:sz w:val="24"/>
          <w:szCs w:val="24"/>
        </w:rPr>
        <w:t xml:space="preserve"> блок вопросов, касающихся занятости и трудовой миграции»</w:t>
      </w:r>
      <w:r w:rsidR="00342A2C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342A2C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отметил представитель Росстата.</w:t>
      </w:r>
    </w:p>
    <w:p w:rsidR="00454215" w:rsidRPr="009A16E2" w:rsidRDefault="00454215" w:rsidP="004303C7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6B7AD2" w:rsidRDefault="006B7AD2" w:rsidP="006B7AD2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FF248A" w:rsidRPr="006B7AD2" w:rsidRDefault="00FF248A" w:rsidP="006B7AD2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90209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9020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9020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020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020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020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90209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02099">
          <w:fldChar w:fldCharType="begin"/>
        </w:r>
        <w:r w:rsidR="00A02726">
          <w:instrText>PAGE   \* MERGEFORMAT</w:instrText>
        </w:r>
        <w:r w:rsidR="00902099">
          <w:fldChar w:fldCharType="separate"/>
        </w:r>
        <w:r w:rsidR="0068216B">
          <w:rPr>
            <w:noProof/>
          </w:rPr>
          <w:t>2</w:t>
        </w:r>
        <w:r w:rsidR="00902099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020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09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0209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2410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0C46"/>
    <w:rsid w:val="000B473B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BA2"/>
    <w:rsid w:val="001D0B0C"/>
    <w:rsid w:val="001D7702"/>
    <w:rsid w:val="001E1DF2"/>
    <w:rsid w:val="001F0598"/>
    <w:rsid w:val="001F1163"/>
    <w:rsid w:val="001F13DC"/>
    <w:rsid w:val="00200D1C"/>
    <w:rsid w:val="00201780"/>
    <w:rsid w:val="00201FDC"/>
    <w:rsid w:val="00203112"/>
    <w:rsid w:val="00213A9E"/>
    <w:rsid w:val="00214C99"/>
    <w:rsid w:val="00223D33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829A3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7DD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A2C"/>
    <w:rsid w:val="00342C70"/>
    <w:rsid w:val="00343914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3C1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03C7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97C69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B7971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4522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216B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1855"/>
    <w:rsid w:val="006F3716"/>
    <w:rsid w:val="006F3DA7"/>
    <w:rsid w:val="0070374F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F1398"/>
    <w:rsid w:val="007F26BF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2D5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2099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7F1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C7D01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36329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7E3A"/>
    <w:rsid w:val="00B115A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471FC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115A"/>
    <w:rsid w:val="00C52F21"/>
    <w:rsid w:val="00C677F9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4F9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5C47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25D1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6A1F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29F2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2ED6"/>
    <w:rsid w:val="00ED4725"/>
    <w:rsid w:val="00ED6FDE"/>
    <w:rsid w:val="00ED7DFE"/>
    <w:rsid w:val="00EE0EA3"/>
    <w:rsid w:val="00EE2656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67340"/>
    <w:rsid w:val="00F71F8D"/>
    <w:rsid w:val="00F73DC9"/>
    <w:rsid w:val="00F75CCA"/>
    <w:rsid w:val="00F80C47"/>
    <w:rsid w:val="00F80FE6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AC973-08D6-4AD6-A51B-A813FA9B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4</cp:revision>
  <cp:lastPrinted>2020-01-13T16:19:00Z</cp:lastPrinted>
  <dcterms:created xsi:type="dcterms:W3CDTF">2020-02-11T08:40:00Z</dcterms:created>
  <dcterms:modified xsi:type="dcterms:W3CDTF">2020-02-12T06:17:00Z</dcterms:modified>
</cp:coreProperties>
</file>